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14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</w:tblGrid>
      <w:tr w:rsidR="00417D7F" w:rsidRPr="00417D7F" w:rsidDel="00FA5AD0" w:rsidTr="00FA5AD0">
        <w:trPr>
          <w:trHeight w:val="270"/>
          <w:del w:id="0" w:author="Horst Völker" w:date="2019-01-22T16:13:00Z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7F" w:rsidRPr="00417D7F" w:rsidDel="00FA5AD0" w:rsidRDefault="00417D7F" w:rsidP="00417D7F">
            <w:pPr>
              <w:rPr>
                <w:del w:id="1" w:author="Horst Völker" w:date="2019-01-22T16:13:00Z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7D7F" w:rsidRPr="00417D7F" w:rsidDel="00FA5AD0" w:rsidTr="00FA5AD0">
        <w:trPr>
          <w:trHeight w:val="270"/>
          <w:del w:id="2" w:author="Horst Völker" w:date="2019-01-22T16:13:00Z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7F" w:rsidRPr="00417D7F" w:rsidDel="00FA5AD0" w:rsidRDefault="00417D7F" w:rsidP="00417D7F">
            <w:pPr>
              <w:rPr>
                <w:del w:id="3" w:author="Horst Völker" w:date="2019-01-22T16:13:00Z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7D7F" w:rsidRPr="00417D7F" w:rsidDel="00FA5AD0" w:rsidTr="00FA5AD0">
        <w:trPr>
          <w:trHeight w:val="270"/>
          <w:del w:id="4" w:author="Horst Völker" w:date="2019-01-22T16:13:00Z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7F" w:rsidRPr="00417D7F" w:rsidDel="00FA5AD0" w:rsidRDefault="00417D7F" w:rsidP="00417D7F">
            <w:pPr>
              <w:rPr>
                <w:del w:id="5" w:author="Horst Völker" w:date="2019-01-22T16:13:00Z"/>
                <w:rFonts w:ascii="Arial" w:hAnsi="Arial" w:cs="Arial"/>
                <w:sz w:val="24"/>
                <w:szCs w:val="24"/>
              </w:rPr>
            </w:pPr>
          </w:p>
        </w:tc>
      </w:tr>
      <w:tr w:rsidR="00417D7F" w:rsidRPr="00417D7F" w:rsidDel="00FA5AD0" w:rsidTr="00FA5AD0">
        <w:trPr>
          <w:trHeight w:val="270"/>
          <w:del w:id="6" w:author="Horst Völker" w:date="2019-01-22T16:13:00Z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7F" w:rsidRPr="00417D7F" w:rsidDel="00FA5AD0" w:rsidRDefault="00417D7F" w:rsidP="00417D7F">
            <w:pPr>
              <w:rPr>
                <w:del w:id="7" w:author="Horst Völker" w:date="2019-01-22T16:13:00Z"/>
                <w:rFonts w:ascii="Arial" w:hAnsi="Arial" w:cs="Arial"/>
                <w:sz w:val="24"/>
                <w:szCs w:val="24"/>
              </w:rPr>
            </w:pPr>
          </w:p>
        </w:tc>
      </w:tr>
    </w:tbl>
    <w:p w:rsidR="00C70FEB" w:rsidRDefault="00E9405F" w:rsidP="00370785">
      <w:pPr>
        <w:ind w:right="2409"/>
        <w:rPr>
          <w:ins w:id="8" w:author="Horst Völker" w:date="2019-01-22T21:40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</w:t>
      </w:r>
      <w:r w:rsidR="0079051D" w:rsidRPr="008D42A8">
        <w:rPr>
          <w:rFonts w:ascii="Arial" w:hAnsi="Arial" w:cs="Arial"/>
          <w:sz w:val="24"/>
          <w:szCs w:val="24"/>
          <w:u w:val="single"/>
        </w:rPr>
        <w:t>DENTIFIZIERUNGS</w:t>
      </w:r>
      <w:r w:rsidR="00054B01">
        <w:rPr>
          <w:rFonts w:ascii="Arial" w:hAnsi="Arial" w:cs="Arial"/>
          <w:sz w:val="24"/>
          <w:szCs w:val="24"/>
          <w:u w:val="single"/>
        </w:rPr>
        <w:t>LISTE</w:t>
      </w:r>
      <w:r w:rsidR="008D42A8">
        <w:rPr>
          <w:rFonts w:ascii="Arial" w:hAnsi="Arial" w:cs="Arial"/>
          <w:sz w:val="24"/>
          <w:szCs w:val="24"/>
        </w:rPr>
        <w:t xml:space="preserve"> </w:t>
      </w:r>
      <w:r w:rsidR="007B2D6F">
        <w:rPr>
          <w:rFonts w:ascii="Arial" w:hAnsi="Arial" w:cs="Arial"/>
          <w:sz w:val="24"/>
          <w:szCs w:val="24"/>
        </w:rPr>
        <w:t xml:space="preserve">                </w:t>
      </w:r>
      <w:ins w:id="9" w:author="Horst Völker" w:date="2019-01-22T21:21:00Z">
        <w:r w:rsidR="00370785">
          <w:rPr>
            <w:rFonts w:ascii="Arial" w:hAnsi="Arial" w:cs="Arial"/>
            <w:sz w:val="24"/>
            <w:szCs w:val="24"/>
          </w:rPr>
          <w:t xml:space="preserve">                </w:t>
        </w:r>
      </w:ins>
      <w:ins w:id="10" w:author="Horst Völker" w:date="2019-01-22T21:46:00Z">
        <w:r w:rsidR="00FB42D9">
          <w:rPr>
            <w:rFonts w:ascii="Arial" w:hAnsi="Arial" w:cs="Arial"/>
            <w:sz w:val="24"/>
            <w:szCs w:val="24"/>
          </w:rPr>
          <w:t xml:space="preserve">             </w:t>
        </w:r>
      </w:ins>
    </w:p>
    <w:p w:rsidR="00417D7F" w:rsidRDefault="00370785">
      <w:pPr>
        <w:ind w:left="5040" w:right="2409"/>
        <w:rPr>
          <w:rFonts w:ascii="Arial" w:hAnsi="Arial" w:cs="Arial"/>
          <w:b/>
          <w:bCs/>
          <w:sz w:val="24"/>
          <w:szCs w:val="24"/>
        </w:rPr>
        <w:pPrChange w:id="11" w:author="Horst Völker" w:date="2019-01-22T21:40:00Z">
          <w:pPr>
            <w:ind w:right="2409"/>
            <w:jc w:val="right"/>
          </w:pPr>
        </w:pPrChange>
      </w:pPr>
      <w:ins w:id="12" w:author="Horst Völker" w:date="2019-01-22T21:21:00Z">
        <w:r>
          <w:rPr>
            <w:rFonts w:ascii="Arial" w:hAnsi="Arial" w:cs="Arial"/>
            <w:sz w:val="24"/>
            <w:szCs w:val="24"/>
          </w:rPr>
          <w:t xml:space="preserve">           </w:t>
        </w:r>
      </w:ins>
      <w:r w:rsidR="007B2D6F">
        <w:rPr>
          <w:rFonts w:ascii="Arial" w:hAnsi="Arial" w:cs="Arial"/>
          <w:sz w:val="24"/>
          <w:szCs w:val="24"/>
        </w:rPr>
        <w:t xml:space="preserve">   </w:t>
      </w:r>
      <w:r w:rsidR="00417D7F">
        <w:rPr>
          <w:rFonts w:ascii="Arial" w:hAnsi="Arial" w:cs="Arial"/>
          <w:sz w:val="24"/>
          <w:szCs w:val="24"/>
        </w:rPr>
        <w:t xml:space="preserve"> </w:t>
      </w:r>
      <w:del w:id="13" w:author="Horst Völker" w:date="2019-01-22T21:20:00Z">
        <w:r w:rsidR="00417D7F" w:rsidDel="00370785">
          <w:rPr>
            <w:rFonts w:ascii="Arial" w:hAnsi="Arial" w:cs="Arial"/>
            <w:sz w:val="24"/>
            <w:szCs w:val="24"/>
          </w:rPr>
          <w:delText xml:space="preserve">       </w:delText>
        </w:r>
      </w:del>
      <w:moveFromRangeStart w:id="14" w:author="Horst Völker" w:date="2019-01-22T21:44:00Z" w:name="move535956802"/>
      <w:moveFrom w:id="15" w:author="Horst Völker" w:date="2019-01-22T21:44:00Z">
        <w:r w:rsidR="007B2D6F" w:rsidRPr="00A950A8" w:rsidDel="00FB42D9">
          <w:rPr>
            <w:rFonts w:ascii="Arial" w:hAnsi="Arial" w:cs="Arial"/>
            <w:b/>
            <w:bCs/>
            <w:sz w:val="24"/>
            <w:szCs w:val="24"/>
          </w:rPr>
          <w:t>Jahr</w:t>
        </w:r>
      </w:moveFrom>
      <w:moveFromRangeEnd w:id="14"/>
    </w:p>
    <w:tbl>
      <w:tblPr>
        <w:tblpPr w:leftFromText="141" w:rightFromText="141" w:vertAnchor="text" w:horzAnchor="page" w:tblpX="5636" w:tblpY="20"/>
        <w:tblW w:w="2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</w:tblGrid>
      <w:tr w:rsidR="008B4923" w:rsidRPr="00417D7F" w:rsidTr="008B4923">
        <w:trPr>
          <w:trHeight w:val="249"/>
          <w:ins w:id="16" w:author="Horst Völker" w:date="2019-01-22T21:57:00Z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23" w:rsidRPr="00417D7F" w:rsidRDefault="00DB3F38" w:rsidP="008B4923">
            <w:pPr>
              <w:rPr>
                <w:ins w:id="17" w:author="Horst Völker" w:date="2019-01-22T21:57:00Z"/>
                <w:rFonts w:ascii="Arial" w:hAnsi="Arial" w:cs="Arial"/>
                <w:sz w:val="24"/>
                <w:szCs w:val="24"/>
              </w:rPr>
            </w:pPr>
            <w:ins w:id="18" w:author="Horst Völker" w:date="2019-01-22T22:06:00Z">
              <w:r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Instrumententyp/Art"/>
                      <w:listEntry w:val="Theodolit"/>
                      <w:listEntry w:val="Nivilier"/>
                      <w:listEntry w:val="Fernrohr"/>
                      <w:listEntry w:val="Sonstiges "/>
                    </w:ddList>
                  </w:ffData>
                </w:fldChar>
              </w:r>
              <w:r>
                <w:rPr>
                  <w:rFonts w:ascii="Arial" w:hAnsi="Arial" w:cs="Arial"/>
                  <w:sz w:val="24"/>
                  <w:szCs w:val="24"/>
                </w:rPr>
                <w:instrText xml:space="preserve"> FORMDROPDOWN </w:instrText>
              </w:r>
            </w:ins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19" w:author="Horst Völker" w:date="2019-01-22T22:06:00Z">
              <w:r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</w:p>
        </w:tc>
      </w:tr>
    </w:tbl>
    <w:p w:rsidR="007B2D6F" w:rsidRDefault="008B4923">
      <w:pPr>
        <w:ind w:right="2409"/>
        <w:jc w:val="center"/>
        <w:rPr>
          <w:rFonts w:ascii="Arial" w:hAnsi="Arial" w:cs="Arial"/>
          <w:sz w:val="24"/>
          <w:szCs w:val="24"/>
        </w:rPr>
        <w:pPrChange w:id="20" w:author="Horst Völker" w:date="2019-01-22T21:57:00Z">
          <w:pPr>
            <w:ind w:right="2409"/>
            <w:jc w:val="right"/>
          </w:pPr>
        </w:pPrChange>
      </w:pPr>
      <w:ins w:id="21" w:author="Horst Völker" w:date="2019-01-22T21:58:00Z">
        <w:r>
          <w:rPr>
            <w:rFonts w:ascii="Arial" w:hAnsi="Arial" w:cs="Arial"/>
            <w:b/>
            <w:bCs/>
            <w:sz w:val="24"/>
            <w:szCs w:val="24"/>
          </w:rPr>
          <w:t xml:space="preserve">                       </w:t>
        </w:r>
      </w:ins>
      <w:del w:id="22" w:author="Horst Völker" w:date="2019-01-22T21:38:00Z">
        <w:r w:rsidR="00E9405F" w:rsidDel="00C70FEB">
          <w:rPr>
            <w:rFonts w:ascii="Arial" w:hAnsi="Arial" w:cs="Arial"/>
            <w:b/>
            <w:bCs/>
            <w:sz w:val="24"/>
            <w:szCs w:val="24"/>
          </w:rPr>
          <w:delText xml:space="preserve">                      </w:delText>
        </w:r>
        <w:r w:rsidR="007B2D6F" w:rsidDel="00C70FEB">
          <w:rPr>
            <w:rFonts w:ascii="Arial" w:hAnsi="Arial" w:cs="Arial"/>
            <w:sz w:val="24"/>
            <w:szCs w:val="24"/>
          </w:rPr>
          <w:delText xml:space="preserve">  </w:delText>
        </w:r>
      </w:del>
      <w:r w:rsidR="007B2D6F" w:rsidRPr="001031F7">
        <w:rPr>
          <w:rFonts w:ascii="Arial" w:hAnsi="Arial" w:cs="Arial"/>
          <w:b/>
          <w:bCs/>
          <w:sz w:val="24"/>
          <w:szCs w:val="24"/>
        </w:rPr>
        <w:t>Instrumen</w:t>
      </w:r>
      <w:ins w:id="23" w:author="Horst Völker" w:date="2019-01-22T21:41:00Z">
        <w:r w:rsidR="00C70FEB">
          <w:rPr>
            <w:rFonts w:ascii="Arial" w:hAnsi="Arial" w:cs="Arial"/>
            <w:b/>
            <w:bCs/>
            <w:sz w:val="24"/>
            <w:szCs w:val="24"/>
          </w:rPr>
          <w:t>t</w:t>
        </w:r>
      </w:ins>
      <w:ins w:id="24" w:author="Horst Völker" w:date="2019-01-22T21:47:00Z">
        <w:r w:rsidR="00FB42D9">
          <w:rPr>
            <w:rFonts w:ascii="Arial" w:hAnsi="Arial" w:cs="Arial"/>
            <w:b/>
            <w:bCs/>
            <w:sz w:val="24"/>
            <w:szCs w:val="24"/>
          </w:rPr>
          <w:t>:</w:t>
        </w:r>
      </w:ins>
      <w:ins w:id="25" w:author="Horst Völker" w:date="2019-01-22T21:46:00Z">
        <w:r w:rsidR="00FB42D9">
          <w:rPr>
            <w:rFonts w:ascii="Arial" w:hAnsi="Arial" w:cs="Arial"/>
            <w:b/>
            <w:bCs/>
            <w:sz w:val="24"/>
            <w:szCs w:val="24"/>
          </w:rPr>
          <w:t xml:space="preserve">                                          </w:t>
        </w:r>
      </w:ins>
      <w:del w:id="26" w:author="Horst Völker" w:date="2019-01-22T21:41:00Z">
        <w:r w:rsidR="007B2D6F" w:rsidRPr="001031F7" w:rsidDel="00C70FEB">
          <w:rPr>
            <w:rFonts w:ascii="Arial" w:hAnsi="Arial" w:cs="Arial"/>
            <w:b/>
            <w:bCs/>
            <w:sz w:val="24"/>
            <w:szCs w:val="24"/>
          </w:rPr>
          <w:delText>t</w:delText>
        </w:r>
      </w:del>
      <w:del w:id="27" w:author="Horst Völker" w:date="2019-01-22T21:44:00Z">
        <w:r w:rsidR="00E9405F" w:rsidDel="00C70FEB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</w:p>
    <w:tbl>
      <w:tblPr>
        <w:tblpPr w:leftFromText="141" w:rightFromText="141" w:vertAnchor="text" w:horzAnchor="page" w:tblpX="5626" w:tblpY="62"/>
        <w:tblW w:w="2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8" w:author="Horst Völker" w:date="2019-01-22T22:01:00Z">
          <w:tblPr>
            <w:tblpPr w:leftFromText="141" w:rightFromText="141" w:vertAnchor="text" w:horzAnchor="page" w:tblpX="5329" w:tblpY="52"/>
            <w:tblW w:w="28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2824"/>
        <w:tblGridChange w:id="29">
          <w:tblGrid>
            <w:gridCol w:w="2824"/>
          </w:tblGrid>
        </w:tblGridChange>
      </w:tblGrid>
      <w:tr w:rsidR="008B4923" w:rsidRPr="00417D7F" w:rsidTr="008B4923">
        <w:trPr>
          <w:trHeight w:val="249"/>
          <w:ins w:id="30" w:author="Horst Völker" w:date="2019-01-22T22:00:00Z"/>
          <w:trPrChange w:id="31" w:author="Horst Völker" w:date="2019-01-22T22:01:00Z">
            <w:trPr>
              <w:trHeight w:val="249"/>
            </w:trPr>
          </w:trPrChange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" w:author="Horst Völker" w:date="2019-01-22T22:01:00Z">
              <w:tcPr>
                <w:tcW w:w="2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8B4923" w:rsidRPr="00417D7F" w:rsidRDefault="00DB3F38" w:rsidP="008B4923">
            <w:pPr>
              <w:rPr>
                <w:ins w:id="33" w:author="Horst Völker" w:date="2019-01-22T22:00:00Z"/>
                <w:rFonts w:ascii="Arial" w:hAnsi="Arial" w:cs="Arial"/>
                <w:sz w:val="24"/>
                <w:szCs w:val="24"/>
              </w:rPr>
            </w:pPr>
            <w:ins w:id="34" w:author="Horst Völker" w:date="2019-01-22T22:07:00Z">
              <w:r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Nahme/Stadt"/>
                      <w:listEntry w:val="Max Wolz"/>
                      <w:listEntry w:val="Ertel"/>
                      <w:listEntry w:val="Rosenberg"/>
                      <w:listEntry w:val="Carl Zeis/Jena"/>
                      <w:listEntry w:val="Carl Zeis /oberkochen"/>
                    </w:ddList>
                  </w:ffData>
                </w:fldChar>
              </w:r>
              <w:r>
                <w:rPr>
                  <w:rFonts w:ascii="Arial" w:hAnsi="Arial" w:cs="Arial"/>
                  <w:sz w:val="24"/>
                  <w:szCs w:val="24"/>
                </w:rPr>
                <w:instrText xml:space="preserve"> FORMDROPDOWN </w:instrText>
              </w:r>
            </w:ins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ins w:id="35" w:author="Horst Völker" w:date="2019-01-22T22:07:00Z">
              <w:r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ins>
          </w:p>
        </w:tc>
      </w:tr>
    </w:tbl>
    <w:p w:rsidR="007B2D6F" w:rsidRPr="008B4923" w:rsidRDefault="008B4923">
      <w:pPr>
        <w:ind w:right="2409"/>
        <w:rPr>
          <w:rFonts w:ascii="Arial" w:hAnsi="Arial" w:cs="Arial"/>
          <w:b/>
          <w:bCs/>
          <w:sz w:val="24"/>
          <w:szCs w:val="24"/>
          <w:rPrChange w:id="36" w:author="Horst Völker" w:date="2019-01-22T21:58:00Z">
            <w:rPr>
              <w:rFonts w:ascii="Arial" w:hAnsi="Arial" w:cs="Arial"/>
              <w:sz w:val="24"/>
              <w:szCs w:val="24"/>
            </w:rPr>
          </w:rPrChange>
        </w:rPr>
        <w:pPrChange w:id="37" w:author="Horst Völker" w:date="2019-01-22T21:44:00Z">
          <w:pPr>
            <w:ind w:right="2409"/>
            <w:jc w:val="right"/>
          </w:pPr>
        </w:pPrChange>
      </w:pPr>
      <w:ins w:id="38" w:author="Horst Völker" w:date="2019-01-22T21:58:00Z">
        <w:r>
          <w:rPr>
            <w:rFonts w:ascii="Arial" w:hAnsi="Arial" w:cs="Arial"/>
            <w:b/>
            <w:bCs/>
            <w:sz w:val="24"/>
            <w:szCs w:val="24"/>
          </w:rPr>
          <w:t xml:space="preserve">                                  </w:t>
        </w:r>
      </w:ins>
      <w:moveToRangeStart w:id="39" w:author="Horst Völker" w:date="2019-01-22T21:44:00Z" w:name="move535956802"/>
      <w:moveTo w:id="40" w:author="Horst Völker" w:date="2019-01-22T21:44:00Z">
        <w:del w:id="41" w:author="Horst Völker" w:date="2019-01-22T21:46:00Z">
          <w:r w:rsidR="00FB42D9" w:rsidRPr="00A950A8" w:rsidDel="00FB42D9">
            <w:rPr>
              <w:rFonts w:ascii="Arial" w:hAnsi="Arial" w:cs="Arial"/>
              <w:b/>
              <w:bCs/>
              <w:sz w:val="24"/>
              <w:szCs w:val="24"/>
            </w:rPr>
            <w:delText>Jahr</w:delText>
          </w:r>
        </w:del>
      </w:moveTo>
      <w:moveToRangeEnd w:id="39"/>
      <w:del w:id="42" w:author="Horst Völker" w:date="2019-01-22T21:58:00Z">
        <w:r w:rsidR="007B2D6F" w:rsidDel="008B4923">
          <w:rPr>
            <w:rFonts w:ascii="Arial" w:hAnsi="Arial" w:cs="Arial"/>
            <w:sz w:val="24"/>
            <w:szCs w:val="24"/>
          </w:rPr>
          <w:delText xml:space="preserve">      </w:delText>
        </w:r>
      </w:del>
      <w:r w:rsidR="007B2D6F" w:rsidRPr="00B7071B">
        <w:rPr>
          <w:rFonts w:ascii="Arial" w:hAnsi="Arial" w:cs="Arial"/>
          <w:sz w:val="24"/>
          <w:szCs w:val="24"/>
        </w:rPr>
        <w:t>-Herstelle</w:t>
      </w:r>
      <w:ins w:id="43" w:author="Horst Völker" w:date="2019-01-22T21:58:00Z">
        <w:r>
          <w:rPr>
            <w:rFonts w:ascii="Arial" w:hAnsi="Arial" w:cs="Arial"/>
            <w:sz w:val="24"/>
            <w:szCs w:val="24"/>
          </w:rPr>
          <w:t>r</w:t>
        </w:r>
      </w:ins>
      <w:ins w:id="44" w:author="Horst Völker" w:date="2019-01-22T22:01:00Z">
        <w:r>
          <w:rPr>
            <w:rFonts w:ascii="Arial" w:hAnsi="Arial" w:cs="Arial"/>
            <w:sz w:val="24"/>
            <w:szCs w:val="24"/>
          </w:rPr>
          <w:t xml:space="preserve">          </w:t>
        </w:r>
      </w:ins>
      <w:del w:id="45" w:author="Horst Völker" w:date="2019-01-22T21:58:00Z">
        <w:r w:rsidR="007B2D6F" w:rsidRPr="00B7071B" w:rsidDel="008B4923">
          <w:rPr>
            <w:rFonts w:ascii="Arial" w:hAnsi="Arial" w:cs="Arial"/>
            <w:sz w:val="24"/>
            <w:szCs w:val="24"/>
          </w:rPr>
          <w:delText>r</w:delText>
        </w:r>
        <w:r w:rsidR="00E9405F" w:rsidDel="008B4923">
          <w:rPr>
            <w:rFonts w:ascii="Arial" w:hAnsi="Arial" w:cs="Arial"/>
            <w:sz w:val="24"/>
            <w:szCs w:val="24"/>
          </w:rPr>
          <w:delText xml:space="preserve"> </w:delText>
        </w:r>
      </w:del>
    </w:p>
    <w:tbl>
      <w:tblPr>
        <w:tblStyle w:val="Tabellenraster"/>
        <w:tblpPr w:leftFromText="141" w:rightFromText="141" w:vertAnchor="text" w:horzAnchor="page" w:tblpX="3610" w:tblpY="332"/>
        <w:tblW w:w="1156" w:type="dxa"/>
        <w:tblInd w:w="0" w:type="dxa"/>
        <w:tblLook w:val="04A0" w:firstRow="1" w:lastRow="0" w:firstColumn="1" w:lastColumn="0" w:noHBand="0" w:noVBand="1"/>
      </w:tblPr>
      <w:tblGrid>
        <w:gridCol w:w="1156"/>
      </w:tblGrid>
      <w:tr w:rsidR="008B4923" w:rsidTr="008B4923">
        <w:trPr>
          <w:trHeight w:val="65"/>
          <w:ins w:id="46" w:author="Horst Völker" w:date="2019-01-22T22:01:00Z"/>
        </w:trPr>
        <w:tc>
          <w:tcPr>
            <w:tcW w:w="0" w:type="auto"/>
          </w:tcPr>
          <w:p w:rsidR="008B4923" w:rsidRDefault="008B4923" w:rsidP="00BB405C">
            <w:pPr>
              <w:ind w:right="2409"/>
              <w:jc w:val="center"/>
              <w:rPr>
                <w:ins w:id="47" w:author="Horst Völker" w:date="2019-01-22T22:01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B2D6F" w:rsidRDefault="008B4923">
      <w:pPr>
        <w:ind w:right="2409"/>
        <w:rPr>
          <w:rFonts w:ascii="Arial" w:hAnsi="Arial" w:cs="Arial"/>
          <w:sz w:val="24"/>
          <w:szCs w:val="24"/>
        </w:rPr>
        <w:pPrChange w:id="48" w:author="Horst Völker" w:date="2019-01-22T21:58:00Z">
          <w:pPr>
            <w:ind w:right="2409"/>
            <w:jc w:val="right"/>
          </w:pPr>
        </w:pPrChange>
      </w:pPr>
      <w:ins w:id="49" w:author="Horst Völker" w:date="2019-01-22T21:58:00Z">
        <w:r>
          <w:rPr>
            <w:rFonts w:ascii="Arial" w:hAnsi="Arial" w:cs="Arial"/>
            <w:sz w:val="24"/>
            <w:szCs w:val="24"/>
          </w:rPr>
          <w:t xml:space="preserve">               </w:t>
        </w:r>
      </w:ins>
      <w:ins w:id="50" w:author="Horst Völker" w:date="2019-01-22T21:59:00Z">
        <w:r>
          <w:rPr>
            <w:rFonts w:ascii="Arial" w:hAnsi="Arial" w:cs="Arial"/>
            <w:sz w:val="24"/>
            <w:szCs w:val="24"/>
          </w:rPr>
          <w:t xml:space="preserve"> </w:t>
        </w:r>
      </w:ins>
      <w:r w:rsidR="007B2D6F">
        <w:rPr>
          <w:rFonts w:ascii="Arial" w:hAnsi="Arial" w:cs="Arial"/>
          <w:sz w:val="24"/>
          <w:szCs w:val="24"/>
        </w:rPr>
        <w:t xml:space="preserve"> </w:t>
      </w:r>
      <w:r w:rsidR="00BB405C">
        <w:rPr>
          <w:rFonts w:ascii="Arial" w:hAnsi="Arial" w:cs="Arial"/>
          <w:sz w:val="24"/>
          <w:szCs w:val="24"/>
        </w:rPr>
        <w:t>∞</w:t>
      </w:r>
      <w:r w:rsidR="007B2D6F">
        <w:rPr>
          <w:rFonts w:ascii="Arial" w:hAnsi="Arial" w:cs="Arial"/>
          <w:sz w:val="24"/>
          <w:szCs w:val="24"/>
        </w:rPr>
        <w:t>Jahr</w:t>
      </w:r>
      <w:r w:rsidR="007B2D6F" w:rsidRPr="00A950A8">
        <w:rPr>
          <w:rFonts w:ascii="Arial" w:hAnsi="Arial" w:cs="Arial"/>
          <w:sz w:val="24"/>
          <w:szCs w:val="24"/>
        </w:rPr>
        <w:t xml:space="preserve"> </w:t>
      </w:r>
      <w:r w:rsidR="007B2D6F">
        <w:rPr>
          <w:rFonts w:ascii="Arial" w:hAnsi="Arial" w:cs="Arial"/>
          <w:sz w:val="24"/>
          <w:szCs w:val="24"/>
        </w:rPr>
        <w:t>der Herstellung</w:t>
      </w:r>
      <w:r w:rsidR="00E9405F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right" w:tblpY="373"/>
        <w:tblW w:w="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16"/>
      </w:tblGrid>
      <w:tr w:rsidR="002C4A92" w:rsidRPr="00417D7F" w:rsidTr="00417D7F"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92" w:rsidRPr="00417D7F" w:rsidRDefault="002C4A92" w:rsidP="00417D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D7F">
              <w:rPr>
                <w:rFonts w:ascii="Arial" w:hAnsi="Arial" w:cs="Arial"/>
                <w:b/>
                <w:bCs/>
                <w:sz w:val="24"/>
                <w:szCs w:val="24"/>
              </w:rPr>
              <w:t>Fernroh</w:t>
            </w:r>
            <w:ins w:id="51" w:author="Horst Völker" w:date="2019-01-22T21:17:00Z">
              <w:r w:rsidR="00D31113">
                <w:rPr>
                  <w:rFonts w:ascii="Arial" w:hAnsi="Arial" w:cs="Arial"/>
                  <w:b/>
                  <w:bCs/>
                  <w:sz w:val="24"/>
                  <w:szCs w:val="24"/>
                </w:rPr>
                <w:t>r</w:t>
              </w:r>
            </w:ins>
            <w:del w:id="52" w:author="Horst Völker" w:date="2019-01-22T21:17:00Z">
              <w:r w:rsidRPr="00417D7F" w:rsidDel="00D31113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r</w:delText>
              </w:r>
            </w:del>
          </w:p>
        </w:tc>
      </w:tr>
      <w:tr w:rsidR="007B2D6F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-Konstruktion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F70214" w:rsidP="00417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  &gt;"/>
                    <w:listEntry w:val="Okularauszug"/>
                    <w:listEntry w:val="Objektivauszug"/>
                    <w:listEntry w:val="Innenfokussierung"/>
                    <w:listEntry w:val="Spiegellinse"/>
                    <w:listEntry w:val="Geknicktes Fernrohr"/>
                    <w:listEntry w:val="Gebrochenes Fernrohr"/>
                    <w:listEntry w:val="Anallaktisches Fernrohr"/>
                    <w:listEntry w:val="Umgekehrtes Bild"/>
                  </w:ddList>
                </w:ffData>
              </w:fldChar>
            </w:r>
            <w:bookmarkStart w:id="53" w:name="Dropdown2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7B2D6F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-Lagerung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2C4A92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         &gt;"/>
                    <w:listEntry w:val="Zentrisch"/>
                    <w:listEntry w:val="Exzentrisch"/>
                    <w:listEntry w:val="Umlegbar"/>
                    <w:listEntry w:val="Durchschlagbar"/>
                    <w:listEntry w:val="Geschlossene Lager"/>
                  </w:ddList>
                </w:ffData>
              </w:fldChar>
            </w:r>
            <w:bookmarkStart w:id="54" w:name="Dropdown3"/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</w:tr>
      <w:tr w:rsidR="007B2D6F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-Länge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tabs>
                <w:tab w:val="left" w:pos="461"/>
                <w:tab w:val="left" w:pos="656"/>
              </w:tabs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bookmarkStart w:id="55" w:name="Dropdown4"/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m (+- 0,5)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</w:tr>
      <w:tr w:rsidR="007B2D6F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-Objektiv- Brennw.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bookmarkStart w:id="56" w:name="Dropdown5"/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m (+-1,0)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</w:tr>
      <w:tr w:rsidR="007B2D6F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-Objektiv-Durchm.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C4A92"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mm (+- 0,5)"/>
                  </w:ddList>
                </w:ffData>
              </w:fldChar>
            </w:r>
            <w:bookmarkStart w:id="57" w:name="Dropdown6"/>
            <w:r w:rsidR="002C4A92"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4A92"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</w:tr>
      <w:tr w:rsidR="007B2D6F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-Vergrößerung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bookmarkStart w:id="58" w:name="Dropdown1"/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ch (+-1-2)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</w:tr>
      <w:tr w:rsidR="007B2D6F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bookmarkStart w:id="59" w:name="_Hlk535957441"/>
            <w:r w:rsidRPr="00417D7F">
              <w:rPr>
                <w:rFonts w:ascii="Arial" w:hAnsi="Arial" w:cs="Arial"/>
                <w:sz w:val="24"/>
                <w:szCs w:val="24"/>
              </w:rPr>
              <w:t xml:space="preserve">-Fadenkreuz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F43BC0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                  &gt;"/>
                    <w:listEntry w:val="Spinnfäden"/>
                    <w:listEntry w:val="Distanzfäden"/>
                    <w:listEntry w:val="Glsstrichplatte"/>
                    <w:listEntry w:val="Beleuchtbares"/>
                  </w:ddList>
                </w:ffData>
              </w:fldChar>
            </w:r>
            <w:bookmarkStart w:id="60" w:name="Dropdown7"/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</w:tr>
      <w:bookmarkEnd w:id="59"/>
      <w:tr w:rsidR="007B2D6F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-Okular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F43BC0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Huygenisches Okular"/>
                    <w:listEntry w:val="Ramsdensches Okular"/>
                    <w:listEntry w:val="Orthoskopisches Okular"/>
                    <w:listEntry w:val="Euroskopisches Okular"/>
                    <w:listEntry w:val="Terestrisches Okular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Messing"/>
                    <w:listEntry w:val="Bronze"/>
                    <w:listEntry w:val="Stahl"/>
                    <w:listEntry w:val="Leichtmetall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4A92" w:rsidRPr="00417D7F" w:rsidTr="00417D7F"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92" w:rsidRPr="00417D7F" w:rsidRDefault="002C4A92" w:rsidP="00417D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D7F">
              <w:rPr>
                <w:rFonts w:ascii="Arial" w:hAnsi="Arial" w:cs="Arial"/>
                <w:b/>
                <w:bCs/>
                <w:sz w:val="24"/>
                <w:szCs w:val="24"/>
              </w:rPr>
              <w:t>Grundkreis</w:t>
            </w:r>
          </w:p>
        </w:tc>
      </w:tr>
      <w:tr w:rsidR="007B2D6F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 -Material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9A1928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                    &gt;"/>
                    <w:listEntry w:val="Messing"/>
                    <w:listEntry w:val="Bronze"/>
                    <w:listEntry w:val="Stahl"/>
                    <w:listEntry w:val="Leichtmetall"/>
                    <w:listEntry w:val="Silber"/>
                    <w:listEntry w:val="Neusilber"/>
                    <w:listEntry w:val="Silber auf Messing"/>
                    <w:listEntry w:val="Glas verspiegelt"/>
                    <w:listEntry w:val="Glas-Durchlicht"/>
                    <w:listEntry w:val="Grauguss"/>
                  </w:ddList>
                </w:ffData>
              </w:fldChar>
            </w:r>
            <w:bookmarkStart w:id="61" w:name="Dropdown8"/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</w:tr>
      <w:tr w:rsidR="007B2D6F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-Durchmesser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   0000       </w:t>
            </w:r>
            <w:bookmarkStart w:id="62" w:name="Dropdown9"/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mm (+- 0,5)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</w:tr>
      <w:tr w:rsidR="007B2D6F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-Teilungs    -Einh.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  0,0000     </w:t>
            </w:r>
            <w:r w:rsidR="003F2ED5"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&gt;"/>
                    <w:listEntry w:val="(360) Grad"/>
                    <w:listEntry w:val="(400) Gon"/>
                  </w:ddList>
                </w:ffData>
              </w:fldChar>
            </w:r>
            <w:bookmarkStart w:id="63" w:name="Dropdown10"/>
            <w:r w:rsidR="003F2ED5"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F2ED5"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</w:tr>
      <w:tr w:rsidR="00632F67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67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Mikrometer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67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Index"/>
                    <w:listEntry w:val="Nonius"/>
                    <w:listEntry w:val="Strich-Mikroskop"/>
                    <w:listEntry w:val="Trommel-Mirkroskop"/>
                    <w:listEntry w:val="Scalenl-Mirkroskop"/>
                    <w:listEntry w:val="Mikrometerl-Mirkroskop"/>
                    <w:listEntry w:val="Koinzidenz-"/>
                    <w:listEntry w:val="Optisches"/>
                    <w:listEntry w:val="Planplatten-"/>
                    <w:listEntry w:val="Doppelkreisablesung"/>
                    <w:listEntry w:val="Enzelkreisablesung"/>
                    <w:listEntry w:val="Doppelstrichablesung"/>
                    <w:listEntry w:val="Nonieneinheiten"/>
                    <w:listEntry w:val="Lupe als Ablesehilfe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Mikrometer-Einheit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  0,0000     </w:t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&gt;"/>
                    <w:listEntry w:val=" Gon"/>
                    <w:listEntry w:val="´´ (Seckunden)"/>
                    <w:listEntry w:val="´(Minnuten)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-Klemme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 Zentralklemme"/>
                    <w:listEntry w:val="Ringklemme"/>
                    <w:listEntry w:val="Schleifklemme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-Feintrieb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CA61E8" w:rsidP="00417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Kugellager / Verkapselt"/>
                    <w:listEntry w:val="Kugellager"/>
                    <w:listEntry w:val="Blattfeder"/>
                    <w:listEntry w:val="Blattfeder / Verkapselt"/>
                    <w:listEntry w:val="Spiralfed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-Abdeckung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b/>
                <w:sz w:val="24"/>
                <w:szCs w:val="24"/>
              </w:rPr>
              <w:t xml:space="preserve">Achsensystem       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A1928"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Konisch"/>
                    <w:listEntry w:val="Zylindrisch"/>
                    <w:listEntry w:val="Repetiewrbar"/>
                    <w:listEntry w:val="Borda"/>
                    <w:listEntry w:val="Repsold"/>
                    <w:listEntry w:val="Reichenbach"/>
                    <w:listEntry w:val="Einfaches"/>
                  </w:ddList>
                </w:ffData>
              </w:fldChar>
            </w:r>
            <w:r w:rsidR="009A1928"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A1928"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b/>
                <w:sz w:val="24"/>
                <w:szCs w:val="24"/>
              </w:rPr>
              <w:t>Höhenkreis</w:t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Material-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9A1928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Messing"/>
                    <w:listEntry w:val="Bronze"/>
                    <w:listEntry w:val="Stahl"/>
                    <w:listEntry w:val="Leichtmetall"/>
                    <w:listEntry w:val="Silber"/>
                    <w:listEntry w:val="Neusilber"/>
                    <w:listEntry w:val="Silber auf Messing"/>
                    <w:listEntry w:val="Glas verspiegelt"/>
                    <w:listEntry w:val="Glas-Durchlicht"/>
                    <w:listEntry w:val="Grauguss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Durchmesser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0000       </w:t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m (+- 0,5)"/>
                    <w:listEntry w:val="           &gt;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-Teilungs-Art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-Teilungs   -Einh.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0,0000     </w:t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&gt;"/>
                    <w:listEntry w:val="(360) Grad"/>
                    <w:listEntry w:val="(400) Gon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-Mikrometer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Index"/>
                    <w:listEntry w:val="Nonius"/>
                    <w:listEntry w:val="Strich-Mikroskop"/>
                    <w:listEntry w:val="Trommel-Mirkroskop"/>
                    <w:listEntry w:val="Scalenl-Mirkroskop"/>
                    <w:listEntry w:val="Mikrometerl-Mirkroskop"/>
                    <w:listEntry w:val="Koinzidenz-"/>
                    <w:listEntry w:val="Optisches"/>
                    <w:listEntry w:val="Planplatten-"/>
                    <w:listEntry w:val="Doppelkreisablesung"/>
                    <w:listEntry w:val="Enzelkreisablesung"/>
                    <w:listEntry w:val="Doppelstrichablesung"/>
                    <w:listEntry w:val="Nonieneinheiten"/>
                    <w:listEntry w:val="Lupe als Ablesehilfe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Mikrometer-Einheit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0,0000     </w:t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&gt;"/>
                    <w:listEntry w:val=" Gon"/>
                    <w:listEntry w:val="´´ (Seckunden)"/>
                    <w:listEntry w:val="´(Minnuten)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-Klemme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-Feintrieb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9A1928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Kugellager / Verkapselt"/>
                    <w:listEntry w:val="Kugellager"/>
                    <w:listEntry w:val="Blattfeder"/>
                    <w:listEntry w:val="Blattfeder / Verkapselt"/>
                    <w:listEntry w:val="Spiralfeder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b/>
                <w:sz w:val="24"/>
                <w:szCs w:val="24"/>
              </w:rPr>
              <w:t>Libelle</w:t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Fernrohr-        Scala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1 Pars= 00´</w:t>
            </w:r>
            <w:proofErr w:type="gramStart"/>
            <w:r w:rsidRPr="00417D7F">
              <w:rPr>
                <w:rFonts w:ascii="Arial" w:hAnsi="Arial" w:cs="Arial"/>
                <w:sz w:val="24"/>
                <w:szCs w:val="24"/>
              </w:rPr>
              <w:t>´  Gen.</w:t>
            </w:r>
            <w:proofErr w:type="gramEnd"/>
            <w:r w:rsidRPr="00417D7F">
              <w:rPr>
                <w:rFonts w:ascii="Arial" w:hAnsi="Arial" w:cs="Arial"/>
                <w:sz w:val="24"/>
                <w:szCs w:val="24"/>
              </w:rPr>
              <w:t>= 0,0P</w:t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Reiter-            Scala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1 Pars= 00´</w:t>
            </w:r>
            <w:proofErr w:type="gramStart"/>
            <w:r w:rsidRPr="00417D7F">
              <w:rPr>
                <w:rFonts w:ascii="Arial" w:hAnsi="Arial" w:cs="Arial"/>
                <w:sz w:val="24"/>
                <w:szCs w:val="24"/>
              </w:rPr>
              <w:t>´  Gen.</w:t>
            </w:r>
            <w:proofErr w:type="gramEnd"/>
            <w:r w:rsidRPr="00417D7F">
              <w:rPr>
                <w:rFonts w:ascii="Arial" w:hAnsi="Arial" w:cs="Arial"/>
                <w:sz w:val="24"/>
                <w:szCs w:val="24"/>
              </w:rPr>
              <w:t>= 0,0P</w:t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Dosen-           Scala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1 Pars= 00´</w:t>
            </w:r>
            <w:proofErr w:type="gramStart"/>
            <w:r w:rsidRPr="00417D7F">
              <w:rPr>
                <w:rFonts w:ascii="Arial" w:hAnsi="Arial" w:cs="Arial"/>
                <w:sz w:val="24"/>
                <w:szCs w:val="24"/>
              </w:rPr>
              <w:t>´  Gen.</w:t>
            </w:r>
            <w:proofErr w:type="gramEnd"/>
            <w:r w:rsidRPr="00417D7F">
              <w:rPr>
                <w:rFonts w:ascii="Arial" w:hAnsi="Arial" w:cs="Arial"/>
                <w:sz w:val="24"/>
                <w:szCs w:val="24"/>
              </w:rPr>
              <w:t>= 0,0P</w:t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Grundkreis-    Scala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1 Pars= 00´</w:t>
            </w:r>
            <w:proofErr w:type="gramStart"/>
            <w:r w:rsidRPr="00417D7F">
              <w:rPr>
                <w:rFonts w:ascii="Arial" w:hAnsi="Arial" w:cs="Arial"/>
                <w:sz w:val="24"/>
                <w:szCs w:val="24"/>
              </w:rPr>
              <w:t>´  Gen.</w:t>
            </w:r>
            <w:proofErr w:type="gramEnd"/>
            <w:r w:rsidRPr="00417D7F">
              <w:rPr>
                <w:rFonts w:ascii="Arial" w:hAnsi="Arial" w:cs="Arial"/>
                <w:sz w:val="24"/>
                <w:szCs w:val="24"/>
              </w:rPr>
              <w:t>= 0,0P</w:t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Höhenkreis-   Scala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1 Pars= 00´</w:t>
            </w:r>
            <w:proofErr w:type="gramStart"/>
            <w:r w:rsidRPr="00417D7F">
              <w:rPr>
                <w:rFonts w:ascii="Arial" w:hAnsi="Arial" w:cs="Arial"/>
                <w:sz w:val="24"/>
                <w:szCs w:val="24"/>
              </w:rPr>
              <w:t>´  Gen.</w:t>
            </w:r>
            <w:proofErr w:type="gramEnd"/>
            <w:r w:rsidRPr="00417D7F">
              <w:rPr>
                <w:rFonts w:ascii="Arial" w:hAnsi="Arial" w:cs="Arial"/>
                <w:sz w:val="24"/>
                <w:szCs w:val="24"/>
              </w:rPr>
              <w:t>= 0,0P</w:t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jc w:val="right"/>
              <w:rPr>
                <w:rFonts w:ascii="Arial" w:hAnsi="Arial" w:cs="Arial"/>
                <w:b/>
              </w:rPr>
            </w:pPr>
            <w:r w:rsidRPr="00417D7F">
              <w:rPr>
                <w:rFonts w:ascii="Arial" w:hAnsi="Arial" w:cs="Arial"/>
                <w:b/>
                <w:sz w:val="24"/>
                <w:szCs w:val="24"/>
              </w:rPr>
              <w:t>Diopter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Loch - Korn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b/>
                <w:sz w:val="24"/>
                <w:szCs w:val="24"/>
              </w:rPr>
              <w:t>Gestell</w:t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-Abdeckung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9A1928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Glaskreis"/>
                    <w:listEntry w:val="Ohne"/>
                    <w:listEntry w:val="Oberflächenbhandelt"/>
                    <w:listEntry w:val="Fenster mit Glas"/>
                    <w:listEntry w:val="Fenster ohne Glas"/>
                    <w:listEntry w:val="Komplett im Gehäuse"/>
                    <w:listEntry w:val="/Mit Blende"/>
                    <w:listEntry w:val="/Ohne Blende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-Fertigung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9A1928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Massiv"/>
                    <w:listEntry w:val="Geschwungen"/>
                    <w:listEntry w:val="Gegossen"/>
                    <w:listEntry w:val="Gefräst"/>
                    <w:listEntry w:val="Gedreht"/>
                    <w:listEntry w:val="Gefeilt"/>
                    <w:listEntry w:val="im Gehäuse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-Material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9A1928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Messing"/>
                    <w:listEntry w:val="Bronze"/>
                    <w:listEntry w:val="Stahl"/>
                    <w:listEntry w:val="Leichtmetall"/>
                    <w:listEntry w:val="Silber"/>
                    <w:listEntry w:val="Neusilber"/>
                    <w:listEntry w:val="Silber auf Messing"/>
                    <w:listEntry w:val="Glas verspiegelt"/>
                    <w:listEntry w:val="Glas-Durchlicht"/>
                    <w:listEntry w:val="Grauguss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-Farbe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9A1928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Schwarz"/>
                    <w:listEntry w:val="Messing"/>
                    <w:listEntry w:val="Gold"/>
                    <w:listEntry w:val="Weiß"/>
                    <w:listEntry w:val="Grau"/>
                    <w:listEntry w:val="Grün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>-Befestigung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9A1928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&gt;"/>
                    <w:listEntry w:val="Stengelhaken"/>
                    <w:listEntry w:val="Anzugschraube"/>
                    <w:listEntry w:val="Federplatte"/>
                    <w:listEntry w:val="Kugelgelenk"/>
                    <w:listEntry w:val="Eigengewicht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Del="00DB3F38" w:rsidTr="00417D7F">
        <w:trPr>
          <w:del w:id="64" w:author="Horst Völker" w:date="2019-01-22T22:08:00Z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Del="00DB3F38" w:rsidRDefault="00F7370D" w:rsidP="00417D7F">
            <w:pPr>
              <w:rPr>
                <w:del w:id="65" w:author="Horst Völker" w:date="2019-01-22T22:0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Del="00DB3F38" w:rsidRDefault="00F7370D" w:rsidP="00417D7F">
            <w:pPr>
              <w:rPr>
                <w:del w:id="66" w:author="Horst Völker" w:date="2019-01-22T22:08:00Z"/>
                <w:rFonts w:ascii="Arial" w:hAnsi="Arial" w:cs="Arial"/>
                <w:sz w:val="24"/>
                <w:szCs w:val="24"/>
              </w:rPr>
            </w:pP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b/>
              </w:rPr>
            </w:pPr>
            <w:r w:rsidRPr="00417D7F">
              <w:rPr>
                <w:rFonts w:ascii="Arial" w:hAnsi="Arial" w:cs="Arial"/>
                <w:b/>
                <w:sz w:val="24"/>
                <w:szCs w:val="24"/>
              </w:rPr>
              <w:t xml:space="preserve">-Gewicht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          0,0000     </w:t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KG"/>
                    <w:listEntry w:val="                                     &gt;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370D" w:rsidRPr="00417D7F" w:rsidTr="00417D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b/>
              </w:rPr>
            </w:pPr>
            <w:r w:rsidRPr="00417D7F">
              <w:rPr>
                <w:rFonts w:ascii="Arial" w:hAnsi="Arial" w:cs="Arial"/>
                <w:b/>
                <w:sz w:val="24"/>
                <w:szCs w:val="24"/>
              </w:rPr>
              <w:t xml:space="preserve">-Pr e i </w:t>
            </w:r>
            <w:proofErr w:type="gramStart"/>
            <w:r w:rsidRPr="00417D7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D68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680B" w:rsidRPr="00ED680B">
              <w:rPr>
                <w:rFonts w:ascii="Arial" w:hAnsi="Arial" w:cs="Arial"/>
                <w:sz w:val="24"/>
                <w:szCs w:val="24"/>
              </w:rPr>
              <w:t xml:space="preserve"> geschätzt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D" w:rsidRPr="00417D7F" w:rsidRDefault="00F7370D" w:rsidP="00417D7F">
            <w:pPr>
              <w:rPr>
                <w:rFonts w:ascii="Arial" w:hAnsi="Arial" w:cs="Arial"/>
                <w:sz w:val="24"/>
                <w:szCs w:val="24"/>
              </w:rPr>
            </w:pPr>
            <w:r w:rsidRPr="00417D7F">
              <w:rPr>
                <w:rFonts w:ascii="Arial" w:hAnsi="Arial" w:cs="Arial"/>
                <w:sz w:val="24"/>
                <w:szCs w:val="24"/>
              </w:rPr>
              <w:t xml:space="preserve">    0000,00         </w:t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€"/>
                    <w:listEntry w:val="                                     &gt;"/>
                  </w:ddList>
                </w:ffData>
              </w:fldChar>
            </w:r>
            <w:r w:rsidRPr="00417D7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D29AE">
              <w:rPr>
                <w:rFonts w:ascii="Arial" w:hAnsi="Arial" w:cs="Arial"/>
                <w:sz w:val="24"/>
                <w:szCs w:val="24"/>
              </w:rPr>
            </w:r>
            <w:r w:rsidR="00BD29A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7D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B2D6F" w:rsidDel="00370785" w:rsidRDefault="007B2D6F" w:rsidP="007B2D6F">
      <w:pPr>
        <w:rPr>
          <w:del w:id="67" w:author="Horst Völker" w:date="2019-01-22T21:20:00Z"/>
          <w:rFonts w:ascii="Arial" w:hAnsi="Arial" w:cs="Arial"/>
          <w:sz w:val="24"/>
          <w:szCs w:val="24"/>
        </w:rPr>
      </w:pPr>
    </w:p>
    <w:p w:rsidR="007B2D6F" w:rsidRDefault="007B2D6F" w:rsidP="007B2D6F">
      <w:pPr>
        <w:ind w:right="-1565"/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ind w:right="-1565"/>
        <w:rPr>
          <w:rFonts w:ascii="Arial" w:hAnsi="Arial" w:cs="Arial"/>
          <w:sz w:val="24"/>
          <w:szCs w:val="24"/>
        </w:rPr>
      </w:pPr>
    </w:p>
    <w:p w:rsidR="007B2D6F" w:rsidRPr="007B2D6F" w:rsidRDefault="007B2D6F" w:rsidP="007B2D6F">
      <w:pPr>
        <w:ind w:right="-1565"/>
        <w:rPr>
          <w:rFonts w:ascii="Arial" w:hAnsi="Arial" w:cs="Arial"/>
          <w:sz w:val="16"/>
          <w:szCs w:val="16"/>
        </w:rPr>
      </w:pPr>
    </w:p>
    <w:p w:rsidR="007B2D6F" w:rsidRDefault="007B2D6F" w:rsidP="007B2D6F">
      <w:pPr>
        <w:ind w:right="-1565"/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35753">
        <w:rPr>
          <w:rFonts w:ascii="Arial" w:hAnsi="Arial" w:cs="Arial"/>
          <w:b/>
          <w:bCs/>
          <w:sz w:val="24"/>
          <w:szCs w:val="24"/>
          <w:u w:val="single"/>
        </w:rPr>
        <w:t>Fundstelle</w:t>
      </w:r>
    </w:p>
    <w:p w:rsidR="007B2D6F" w:rsidRPr="00535753" w:rsidRDefault="007B2D6F" w:rsidP="007B2D6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Buch -Titel -Verfasser -Verlag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</w:tblGrid>
      <w:tr w:rsidR="007B2D6F" w:rsidRPr="00417D7F" w:rsidTr="00417D7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7B2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D6F" w:rsidRPr="00417D7F" w:rsidTr="00417D7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7B2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D6F" w:rsidRPr="00417D7F" w:rsidTr="00417D7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7B2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D6F" w:rsidRPr="00417D7F" w:rsidTr="00417D7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7B2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D6F" w:rsidRPr="00417D7F" w:rsidTr="00417D7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7B2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D6F" w:rsidRPr="00417D7F" w:rsidTr="00417D7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F" w:rsidRPr="00417D7F" w:rsidRDefault="007B2D6F" w:rsidP="007B2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  <w:u w:val="single"/>
        </w:rPr>
      </w:pPr>
      <w:r w:rsidRPr="00417D7F">
        <w:rPr>
          <w:rFonts w:ascii="Arial" w:hAnsi="Arial" w:cs="Arial"/>
          <w:sz w:val="24"/>
          <w:szCs w:val="24"/>
          <w:u w:val="single"/>
        </w:rPr>
        <w:t>Sonstige</w:t>
      </w:r>
      <w:r w:rsidR="003E2C7F">
        <w:rPr>
          <w:rFonts w:ascii="Arial" w:hAnsi="Arial" w:cs="Arial"/>
          <w:sz w:val="24"/>
          <w:szCs w:val="24"/>
          <w:u w:val="single"/>
        </w:rPr>
        <w:t>s</w:t>
      </w:r>
    </w:p>
    <w:p w:rsidR="003E2C7F" w:rsidRPr="003E2C7F" w:rsidRDefault="003E2C7F" w:rsidP="007B2D6F">
      <w:pPr>
        <w:rPr>
          <w:rFonts w:ascii="Arial" w:hAnsi="Arial" w:cs="Arial"/>
          <w:sz w:val="24"/>
          <w:szCs w:val="24"/>
          <w:u w:val="single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Pr="00417D7F" w:rsidRDefault="007B2D6F" w:rsidP="007B2D6F">
      <w:pPr>
        <w:rPr>
          <w:rFonts w:ascii="Arial" w:hAnsi="Arial" w:cs="Arial"/>
          <w:sz w:val="24"/>
          <w:szCs w:val="24"/>
          <w:u w:val="single"/>
        </w:rPr>
      </w:pPr>
      <w:r w:rsidRPr="00417D7F">
        <w:rPr>
          <w:rFonts w:ascii="Arial" w:hAnsi="Arial" w:cs="Arial"/>
          <w:sz w:val="24"/>
          <w:szCs w:val="24"/>
          <w:u w:val="single"/>
        </w:rPr>
        <w:t>Webadresse</w:t>
      </w: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Pr="00417D7F" w:rsidRDefault="007B2D6F" w:rsidP="007B2D6F">
      <w:pPr>
        <w:rPr>
          <w:rFonts w:ascii="Arial" w:hAnsi="Arial" w:cs="Arial"/>
          <w:sz w:val="24"/>
          <w:szCs w:val="24"/>
          <w:u w:val="single"/>
        </w:rPr>
      </w:pPr>
      <w:r w:rsidRPr="00417D7F">
        <w:rPr>
          <w:rFonts w:ascii="Arial" w:hAnsi="Arial" w:cs="Arial"/>
          <w:sz w:val="24"/>
          <w:szCs w:val="24"/>
          <w:u w:val="single"/>
        </w:rPr>
        <w:t>e.v. Stempel</w:t>
      </w: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F43BC0" w:rsidRDefault="007B2D6F" w:rsidP="007B2D6F">
      <w:pPr>
        <w:rPr>
          <w:rFonts w:ascii="Arial" w:hAnsi="Arial" w:cs="Arial"/>
          <w:sz w:val="24"/>
          <w:szCs w:val="24"/>
        </w:rPr>
      </w:pPr>
      <w:r w:rsidRPr="00B7071B">
        <w:rPr>
          <w:rFonts w:ascii="Arial" w:hAnsi="Arial" w:cs="Arial"/>
          <w:sz w:val="24"/>
          <w:szCs w:val="24"/>
        </w:rPr>
        <w:t xml:space="preserve">Angefertigt </w:t>
      </w:r>
      <w:r>
        <w:rPr>
          <w:rFonts w:ascii="Arial" w:hAnsi="Arial" w:cs="Arial"/>
          <w:sz w:val="24"/>
          <w:szCs w:val="24"/>
        </w:rPr>
        <w:t>/</w:t>
      </w:r>
    </w:p>
    <w:p w:rsidR="00F43BC0" w:rsidRDefault="007B2D6F" w:rsidP="00F43BC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Erfasst</w:t>
      </w:r>
      <w:r w:rsidRPr="00B7071B">
        <w:rPr>
          <w:rFonts w:ascii="Arial" w:hAnsi="Arial" w:cs="Arial"/>
          <w:sz w:val="24"/>
          <w:szCs w:val="24"/>
        </w:rPr>
        <w:t xml:space="preserve">  am</w:t>
      </w:r>
      <w:proofErr w:type="gramEnd"/>
      <w:r w:rsidRPr="00B7071B">
        <w:rPr>
          <w:rFonts w:ascii="Arial" w:hAnsi="Arial" w:cs="Arial"/>
          <w:sz w:val="24"/>
          <w:szCs w:val="24"/>
        </w:rPr>
        <w:t>:</w:t>
      </w:r>
      <w:r w:rsidR="00F43BC0">
        <w:rPr>
          <w:rFonts w:ascii="Arial" w:hAnsi="Arial" w:cs="Arial"/>
          <w:sz w:val="24"/>
          <w:szCs w:val="24"/>
        </w:rPr>
        <w:t xml:space="preserve">               </w:t>
      </w:r>
      <w:r w:rsidR="00F43BC0">
        <w:rPr>
          <w:rFonts w:ascii="Arial" w:hAnsi="Arial" w:cs="Arial"/>
          <w:sz w:val="24"/>
          <w:szCs w:val="24"/>
        </w:rPr>
        <w:fldChar w:fldCharType="begin"/>
      </w:r>
      <w:r w:rsidR="00F43BC0">
        <w:rPr>
          <w:rFonts w:ascii="Arial" w:hAnsi="Arial" w:cs="Arial"/>
          <w:sz w:val="24"/>
          <w:szCs w:val="24"/>
        </w:rPr>
        <w:instrText xml:space="preserve"> TIME \@ "dd.MM.yyyy" </w:instrText>
      </w:r>
      <w:r w:rsidR="00F43BC0">
        <w:rPr>
          <w:rFonts w:ascii="Arial" w:hAnsi="Arial" w:cs="Arial"/>
          <w:sz w:val="24"/>
          <w:szCs w:val="24"/>
        </w:rPr>
        <w:fldChar w:fldCharType="separate"/>
      </w:r>
      <w:r w:rsidR="00BB405C">
        <w:rPr>
          <w:rFonts w:ascii="Arial" w:hAnsi="Arial" w:cs="Arial"/>
          <w:noProof/>
          <w:sz w:val="24"/>
          <w:szCs w:val="24"/>
        </w:rPr>
        <w:t>22.01.2019</w:t>
      </w:r>
      <w:r w:rsidR="00F43BC0">
        <w:rPr>
          <w:rFonts w:ascii="Arial" w:hAnsi="Arial" w:cs="Arial"/>
          <w:sz w:val="24"/>
          <w:szCs w:val="24"/>
        </w:rPr>
        <w:fldChar w:fldCharType="end"/>
      </w: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Default="007B2D6F" w:rsidP="00BB4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</w:t>
      </w: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Pr="00BB405C" w:rsidRDefault="00425644" w:rsidP="007B2D6F">
      <w:pPr>
        <w:rPr>
          <w:rFonts w:ascii="Arial" w:hAnsi="Arial" w:cs="Arial"/>
          <w:b/>
          <w:sz w:val="24"/>
          <w:szCs w:val="24"/>
        </w:rPr>
      </w:pPr>
      <w:r w:rsidRPr="00BB405C">
        <w:rPr>
          <w:rFonts w:ascii="Arial" w:hAnsi="Arial" w:cs="Arial"/>
          <w:b/>
          <w:sz w:val="24"/>
          <w:szCs w:val="24"/>
        </w:rPr>
        <w:t>Bilder ab Seite 2</w:t>
      </w:r>
    </w:p>
    <w:p w:rsidR="007B2D6F" w:rsidRDefault="007B2D6F" w:rsidP="007B2D6F">
      <w:pPr>
        <w:rPr>
          <w:rFonts w:ascii="Arial" w:hAnsi="Arial" w:cs="Arial"/>
          <w:sz w:val="24"/>
          <w:szCs w:val="24"/>
        </w:rPr>
      </w:pPr>
    </w:p>
    <w:p w:rsidR="007B2D6F" w:rsidRPr="00B7071B" w:rsidRDefault="007B2D6F" w:rsidP="007B2D6F">
      <w:pPr>
        <w:rPr>
          <w:rFonts w:ascii="Arial" w:hAnsi="Arial" w:cs="Arial"/>
          <w:sz w:val="24"/>
          <w:szCs w:val="24"/>
        </w:rPr>
      </w:pPr>
    </w:p>
    <w:p w:rsidR="00F70214" w:rsidRDefault="00FA255B" w:rsidP="007B2D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Version 0</w:t>
      </w:r>
      <w:r w:rsidR="00417D7F">
        <w:rPr>
          <w:rFonts w:ascii="Arial" w:hAnsi="Arial" w:cs="Arial"/>
          <w:sz w:val="18"/>
          <w:szCs w:val="18"/>
        </w:rPr>
        <w:t>1</w:t>
      </w:r>
      <w:r w:rsidR="007B2D6F" w:rsidRPr="00A950A8">
        <w:rPr>
          <w:rFonts w:ascii="Arial" w:hAnsi="Arial" w:cs="Arial"/>
          <w:sz w:val="18"/>
          <w:szCs w:val="18"/>
        </w:rPr>
        <w:t>/ 20</w:t>
      </w:r>
      <w:r w:rsidR="00417D7F">
        <w:rPr>
          <w:rFonts w:ascii="Arial" w:hAnsi="Arial" w:cs="Arial"/>
          <w:sz w:val="18"/>
          <w:szCs w:val="18"/>
        </w:rPr>
        <w:t>19</w:t>
      </w:r>
      <w:r w:rsidR="007B2D6F">
        <w:rPr>
          <w:rFonts w:ascii="Arial" w:hAnsi="Arial" w:cs="Arial"/>
          <w:sz w:val="18"/>
          <w:szCs w:val="18"/>
        </w:rPr>
        <w:t xml:space="preserve"> Horst Völker</w:t>
      </w:r>
    </w:p>
    <w:p w:rsidR="00F70214" w:rsidRDefault="00F70214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E2C7F" w:rsidRPr="003E2C7F" w:rsidRDefault="003E2C7F" w:rsidP="003E2C7F">
      <w:pPr>
        <w:pStyle w:val="Beschriftung"/>
        <w:keepNext/>
        <w:rPr>
          <w:rFonts w:ascii="Arial Black" w:hAnsi="Arial Black"/>
          <w:b/>
        </w:rPr>
      </w:pPr>
      <w:r w:rsidRPr="003E2C7F">
        <w:rPr>
          <w:rFonts w:ascii="Arial Black" w:hAnsi="Arial Black"/>
          <w:b/>
        </w:rPr>
        <w:lastRenderedPageBreak/>
        <w:t xml:space="preserve">Abbildung </w:t>
      </w:r>
      <w:r w:rsidRPr="003E2C7F">
        <w:rPr>
          <w:rFonts w:ascii="Arial Black" w:hAnsi="Arial Black"/>
          <w:b/>
        </w:rPr>
        <w:fldChar w:fldCharType="begin"/>
      </w:r>
      <w:r w:rsidRPr="003E2C7F">
        <w:rPr>
          <w:rFonts w:ascii="Arial Black" w:hAnsi="Arial Black"/>
          <w:b/>
        </w:rPr>
        <w:instrText xml:space="preserve"> SEQ Abbildung \* ARABIC </w:instrText>
      </w:r>
      <w:r w:rsidRPr="003E2C7F">
        <w:rPr>
          <w:rFonts w:ascii="Arial Black" w:hAnsi="Arial Black"/>
          <w:b/>
        </w:rPr>
        <w:fldChar w:fldCharType="separate"/>
      </w:r>
      <w:r w:rsidRPr="003E2C7F">
        <w:rPr>
          <w:rFonts w:ascii="Arial Black" w:hAnsi="Arial Black"/>
          <w:b/>
          <w:noProof/>
        </w:rPr>
        <w:t>1</w:t>
      </w:r>
      <w:r w:rsidRPr="003E2C7F">
        <w:rPr>
          <w:rFonts w:ascii="Arial Black" w:hAnsi="Arial Black"/>
          <w:b/>
        </w:rPr>
        <w:fldChar w:fldCharType="end"/>
      </w:r>
      <w:r w:rsidRPr="003E2C7F">
        <w:rPr>
          <w:rFonts w:ascii="Arial Black" w:hAnsi="Arial Black"/>
          <w:b/>
        </w:rPr>
        <w:t xml:space="preserve"> Beispielbilder</w:t>
      </w:r>
    </w:p>
    <w:p w:rsidR="007B2D6F" w:rsidRDefault="00BB405C" w:rsidP="007B2D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760720" cy="3429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Rosenberg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8" w:name="_GoBack"/>
      <w:bookmarkEnd w:id="68"/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760720" cy="354012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Rosenberg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D6F" w:rsidSect="00FA255B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AE" w:rsidRDefault="00BD29AE" w:rsidP="001D5598">
      <w:r>
        <w:separator/>
      </w:r>
    </w:p>
  </w:endnote>
  <w:endnote w:type="continuationSeparator" w:id="0">
    <w:p w:rsidR="00BD29AE" w:rsidRDefault="00BD29AE" w:rsidP="001D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98" w:rsidRPr="001D5598" w:rsidRDefault="001D5598">
    <w:pPr>
      <w:pStyle w:val="Fuzeile"/>
      <w:rPr>
        <w:rFonts w:ascii="Arial" w:hAnsi="Arial" w:cs="Arial"/>
      </w:rPr>
    </w:pPr>
    <w:r w:rsidRPr="001D5598">
      <w:rPr>
        <w:rFonts w:ascii="Arial" w:hAnsi="Arial" w:cs="Arial"/>
      </w:rPr>
      <w:t xml:space="preserve">                       </w:t>
    </w:r>
    <w:r w:rsidR="00B10234">
      <w:rPr>
        <w:rFonts w:ascii="Arial" w:hAnsi="Arial" w:cs="Arial"/>
      </w:rPr>
      <w:t xml:space="preserve">                            </w:t>
    </w:r>
    <w:r w:rsidRPr="001D5598">
      <w:rPr>
        <w:rFonts w:ascii="Arial" w:hAnsi="Arial" w:cs="Arial"/>
      </w:rPr>
      <w:t xml:space="preserve">   Seite 1 von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AE" w:rsidRDefault="00BD29AE" w:rsidP="001D5598">
      <w:r>
        <w:separator/>
      </w:r>
    </w:p>
  </w:footnote>
  <w:footnote w:type="continuationSeparator" w:id="0">
    <w:p w:rsidR="00BD29AE" w:rsidRDefault="00BD29AE" w:rsidP="001D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98" w:rsidRPr="001D5598" w:rsidRDefault="001D5598">
    <w:pPr>
      <w:pStyle w:val="Kopfzeile"/>
      <w:rPr>
        <w:rFonts w:ascii="Arial" w:hAnsi="Arial" w:cs="Arial"/>
      </w:rPr>
    </w:pPr>
    <w:r w:rsidRPr="001D5598">
      <w:rPr>
        <w:rFonts w:ascii="Arial" w:hAnsi="Arial" w:cs="Arial"/>
      </w:rPr>
      <w:t>Word Dockument</w:t>
    </w:r>
    <w:r w:rsidRPr="001D5598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Tag der Erfassung</w:t>
    </w:r>
    <w:r w:rsidRPr="001D5598">
      <w:rPr>
        <w:rFonts w:ascii="Arial" w:hAnsi="Arial" w:cs="Arial"/>
      </w:rPr>
      <w:ptab w:relativeTo="margin" w:alignment="right" w:leader="none"/>
    </w:r>
    <w:r w:rsidRPr="001D5598">
      <w:rPr>
        <w:rFonts w:ascii="Arial" w:hAnsi="Arial" w:cs="Arial"/>
      </w:rPr>
      <w:t>Sonntag, 20. Januar 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rst Völker">
    <w15:presenceInfo w15:providerId="Windows Live" w15:userId="e155cbcb189bae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1B"/>
    <w:rsid w:val="00036269"/>
    <w:rsid w:val="00054B01"/>
    <w:rsid w:val="001031F7"/>
    <w:rsid w:val="0010735A"/>
    <w:rsid w:val="001D5598"/>
    <w:rsid w:val="00201EFF"/>
    <w:rsid w:val="002B3FB4"/>
    <w:rsid w:val="002C4A92"/>
    <w:rsid w:val="002E037E"/>
    <w:rsid w:val="00370785"/>
    <w:rsid w:val="00372BCF"/>
    <w:rsid w:val="003A093A"/>
    <w:rsid w:val="003E2C7F"/>
    <w:rsid w:val="003F2ED5"/>
    <w:rsid w:val="00417D7F"/>
    <w:rsid w:val="00425644"/>
    <w:rsid w:val="00427453"/>
    <w:rsid w:val="00464F61"/>
    <w:rsid w:val="004D0B3E"/>
    <w:rsid w:val="00506EEF"/>
    <w:rsid w:val="00535753"/>
    <w:rsid w:val="00535AEA"/>
    <w:rsid w:val="005722B2"/>
    <w:rsid w:val="00586513"/>
    <w:rsid w:val="005A4AFA"/>
    <w:rsid w:val="005A6236"/>
    <w:rsid w:val="005C7BDD"/>
    <w:rsid w:val="00632F67"/>
    <w:rsid w:val="006B2AA4"/>
    <w:rsid w:val="006F2F74"/>
    <w:rsid w:val="00704A9A"/>
    <w:rsid w:val="00721B97"/>
    <w:rsid w:val="00773060"/>
    <w:rsid w:val="0079051D"/>
    <w:rsid w:val="007B2D6F"/>
    <w:rsid w:val="007B46A3"/>
    <w:rsid w:val="00804CFC"/>
    <w:rsid w:val="008567AC"/>
    <w:rsid w:val="008823D4"/>
    <w:rsid w:val="008B4923"/>
    <w:rsid w:val="008D42A8"/>
    <w:rsid w:val="008E6A58"/>
    <w:rsid w:val="008F59F8"/>
    <w:rsid w:val="009444DF"/>
    <w:rsid w:val="009A1928"/>
    <w:rsid w:val="009E37C3"/>
    <w:rsid w:val="00A01D55"/>
    <w:rsid w:val="00A950A8"/>
    <w:rsid w:val="00A974E5"/>
    <w:rsid w:val="00AB5AE6"/>
    <w:rsid w:val="00AE17C6"/>
    <w:rsid w:val="00B10234"/>
    <w:rsid w:val="00B2119B"/>
    <w:rsid w:val="00B7071B"/>
    <w:rsid w:val="00B87E55"/>
    <w:rsid w:val="00BB405C"/>
    <w:rsid w:val="00BD29AE"/>
    <w:rsid w:val="00BE2BE1"/>
    <w:rsid w:val="00BF1473"/>
    <w:rsid w:val="00C1391D"/>
    <w:rsid w:val="00C41F88"/>
    <w:rsid w:val="00C70FEB"/>
    <w:rsid w:val="00C84089"/>
    <w:rsid w:val="00C9752F"/>
    <w:rsid w:val="00CA61E8"/>
    <w:rsid w:val="00D31113"/>
    <w:rsid w:val="00D71624"/>
    <w:rsid w:val="00D9740D"/>
    <w:rsid w:val="00DB3F38"/>
    <w:rsid w:val="00E22FD7"/>
    <w:rsid w:val="00E9405F"/>
    <w:rsid w:val="00ED680B"/>
    <w:rsid w:val="00F16D79"/>
    <w:rsid w:val="00F37AE9"/>
    <w:rsid w:val="00F43BC0"/>
    <w:rsid w:val="00F502A6"/>
    <w:rsid w:val="00F70214"/>
    <w:rsid w:val="00F7370D"/>
    <w:rsid w:val="00FA255B"/>
    <w:rsid w:val="00FA5AD0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BE19D"/>
  <w15:chartTrackingRefBased/>
  <w15:docId w15:val="{D7FF95FE-6E3A-4885-8065-FDE3E603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4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A4AFA"/>
    <w:pPr>
      <w:widowControl w:val="0"/>
      <w:autoSpaceDE w:val="0"/>
      <w:autoSpaceDN w:val="0"/>
      <w:adjustRightInd w:val="0"/>
    </w:pPr>
    <w:rPr>
      <w:rFonts w:ascii="Courier New" w:hAnsi="Courier New" w:cs="Courier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F59F8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1D5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598"/>
    <w:rPr>
      <w:rFonts w:ascii="Courier New" w:hAnsi="Courier New" w:cs="Courier New"/>
    </w:rPr>
  </w:style>
  <w:style w:type="paragraph" w:styleId="Fuzeile">
    <w:name w:val="footer"/>
    <w:basedOn w:val="Standard"/>
    <w:link w:val="FuzeileZchn"/>
    <w:uiPriority w:val="99"/>
    <w:unhideWhenUsed/>
    <w:rsid w:val="001D55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598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5A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5AD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5AD0"/>
    <w:rPr>
      <w:rFonts w:ascii="Courier New" w:hAnsi="Courier New" w:cs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A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AD0"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A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AD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31113"/>
    <w:rPr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2C7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9097-6ECA-4EF8-8F05-C102CFF3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IDENTIFIZIERUNGSLISTE                                                 Jahr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IDENTIFIZIERUNGSLISTE                                                 Jahr</dc:title>
  <dc:subject/>
  <dc:creator>X</dc:creator>
  <cp:keywords/>
  <dc:description/>
  <cp:lastModifiedBy>Horst Völker</cp:lastModifiedBy>
  <cp:revision>18</cp:revision>
  <cp:lastPrinted>2008-03-31T12:11:00Z</cp:lastPrinted>
  <dcterms:created xsi:type="dcterms:W3CDTF">2019-01-20T16:51:00Z</dcterms:created>
  <dcterms:modified xsi:type="dcterms:W3CDTF">2019-01-22T21:25:00Z</dcterms:modified>
  <cp:contentStatus/>
</cp:coreProperties>
</file>